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9E4E" w14:textId="77777777" w:rsidR="00EB5B1C" w:rsidRPr="00057709" w:rsidRDefault="00EB5B1C" w:rsidP="00653C1D">
      <w:pPr>
        <w:pStyle w:val="a5"/>
        <w:spacing w:after="0"/>
        <w:rPr>
          <w:sz w:val="24"/>
          <w:szCs w:val="24"/>
        </w:rPr>
      </w:pPr>
      <w:r w:rsidRPr="00057709">
        <w:rPr>
          <w:sz w:val="24"/>
          <w:szCs w:val="24"/>
        </w:rPr>
        <w:t xml:space="preserve">НАЗВАНИЕ </w:t>
      </w:r>
      <w:r w:rsidR="00A532CE">
        <w:rPr>
          <w:sz w:val="24"/>
          <w:szCs w:val="24"/>
        </w:rPr>
        <w:t>—</w:t>
      </w:r>
      <w:r w:rsidR="00653C1D">
        <w:rPr>
          <w:sz w:val="24"/>
          <w:szCs w:val="24"/>
        </w:rPr>
        <w:t xml:space="preserve"> </w:t>
      </w:r>
      <w:r w:rsidR="00B01733">
        <w:rPr>
          <w:sz w:val="24"/>
          <w:szCs w:val="24"/>
        </w:rPr>
        <w:t>ШАБЛОН ОФОРМЛЕНИЯ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ТЕЗИСОВ </w:t>
      </w:r>
      <w:r w:rsidRPr="00057709">
        <w:rPr>
          <w:sz w:val="24"/>
          <w:szCs w:val="24"/>
        </w:rPr>
        <w:t xml:space="preserve"> </w:t>
      </w:r>
      <w:r w:rsidR="00653C1D">
        <w:rPr>
          <w:sz w:val="24"/>
          <w:szCs w:val="24"/>
        </w:rPr>
        <w:t xml:space="preserve">ДОКЛАДОВ НА </w:t>
      </w:r>
      <w:r w:rsidR="00377F62" w:rsidRPr="00377F62">
        <w:rPr>
          <w:sz w:val="24"/>
          <w:szCs w:val="24"/>
        </w:rPr>
        <w:t xml:space="preserve">XXXII </w:t>
      </w:r>
      <w:r w:rsidR="00653C1D">
        <w:rPr>
          <w:sz w:val="24"/>
          <w:szCs w:val="24"/>
        </w:rPr>
        <w:t xml:space="preserve">УРАЛЬСКУЮ </w:t>
      </w:r>
      <w:r w:rsidR="00653C1D" w:rsidRPr="00653C1D">
        <w:rPr>
          <w:sz w:val="24"/>
          <w:szCs w:val="24"/>
        </w:rPr>
        <w:t>КОНФЕРЕНЦИ</w:t>
      </w:r>
      <w:r w:rsidR="00653C1D">
        <w:rPr>
          <w:sz w:val="24"/>
          <w:szCs w:val="24"/>
        </w:rPr>
        <w:t xml:space="preserve">Ю </w:t>
      </w:r>
      <w:r w:rsidR="00653C1D" w:rsidRPr="00653C1D">
        <w:rPr>
          <w:sz w:val="24"/>
          <w:szCs w:val="24"/>
        </w:rPr>
        <w:t>С МЕЖДУНАРОДНЫМ УЧАСТИЕМ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>«ФИЗИЧЕСКИЕ МЕТОДЫ НЕРАЗРУШАЮЩЕГО КОНТРОЛЯ</w:t>
      </w:r>
      <w:r w:rsidR="00653C1D">
        <w:rPr>
          <w:sz w:val="24"/>
          <w:szCs w:val="24"/>
        </w:rPr>
        <w:t xml:space="preserve"> </w:t>
      </w:r>
      <w:r w:rsidR="00653C1D" w:rsidRPr="00653C1D">
        <w:rPr>
          <w:sz w:val="24"/>
          <w:szCs w:val="24"/>
        </w:rPr>
        <w:t xml:space="preserve"> (ЯНУСОВСКИЕ ЧТЕНИЯ)»</w:t>
      </w:r>
    </w:p>
    <w:p w14:paraId="6026DC51" w14:textId="77777777" w:rsidR="005143D7" w:rsidRPr="00057709" w:rsidRDefault="005143D7" w:rsidP="00104525">
      <w:pPr>
        <w:pStyle w:val="a5"/>
        <w:spacing w:after="0"/>
        <w:ind w:left="0" w:right="0"/>
        <w:rPr>
          <w:sz w:val="24"/>
          <w:szCs w:val="24"/>
        </w:rPr>
      </w:pPr>
    </w:p>
    <w:p w14:paraId="4DDF024A" w14:textId="06561B15" w:rsidR="00EB5B1C" w:rsidRPr="00A532CE" w:rsidRDefault="00A532CE" w:rsidP="00104525">
      <w:pPr>
        <w:pStyle w:val="a6"/>
      </w:pPr>
      <w:r w:rsidRPr="00A532CE">
        <w:t xml:space="preserve">© </w:t>
      </w:r>
      <w:del w:id="0" w:author="Михайлов Алексей Вадимович" w:date="2021-12-20T22:32:00Z">
        <w:r w:rsidR="00377F62" w:rsidDel="005C7ABB">
          <w:delText>2020</w:delText>
        </w:r>
        <w:r w:rsidRPr="00A532CE" w:rsidDel="005C7ABB">
          <w:delText xml:space="preserve"> </w:delText>
        </w:r>
      </w:del>
      <w:ins w:id="1" w:author="Михайлов Алексей Вадимович" w:date="2021-12-20T22:32:00Z">
        <w:r w:rsidR="005C7ABB">
          <w:t>202</w:t>
        </w:r>
        <w:r w:rsidR="005C7ABB" w:rsidRPr="005C7ABB">
          <w:rPr>
            <w:rPrChange w:id="2" w:author="Михайлов Алексей Вадимович" w:date="2021-12-20T22:32:00Z">
              <w:rPr>
                <w:lang w:val="en-US"/>
              </w:rPr>
            </w:rPrChange>
          </w:rPr>
          <w:t>2</w:t>
        </w:r>
        <w:r w:rsidR="005C7ABB" w:rsidRPr="00A532CE">
          <w:t xml:space="preserve"> </w:t>
        </w:r>
      </w:ins>
      <w:r w:rsidRPr="00A532CE">
        <w:t xml:space="preserve">г.   </w:t>
      </w:r>
      <w:r w:rsidR="00EF3E10" w:rsidRPr="00377F62">
        <w:rPr>
          <w:u w:val="single"/>
        </w:rPr>
        <w:t>А</w:t>
      </w:r>
      <w:r w:rsidR="00377F62" w:rsidRPr="00377F62">
        <w:rPr>
          <w:u w:val="single"/>
        </w:rPr>
        <w:t>лексей Александрович</w:t>
      </w:r>
      <w:r w:rsidR="00EF3E10" w:rsidRPr="00377F62">
        <w:rPr>
          <w:u w:val="single"/>
        </w:rPr>
        <w:t xml:space="preserve"> Автор</w:t>
      </w:r>
      <w:r w:rsidRPr="00377F62">
        <w:rPr>
          <w:u w:val="single"/>
          <w:vertAlign w:val="superscript"/>
        </w:rPr>
        <w:t>1</w:t>
      </w:r>
      <w:r w:rsidR="00B01733" w:rsidRPr="00377F62">
        <w:rPr>
          <w:u w:val="single"/>
        </w:rPr>
        <w:t>*</w:t>
      </w:r>
      <w:r w:rsidR="00EF3E10" w:rsidRPr="00A532CE">
        <w:t>, Б. Б. Автор</w:t>
      </w:r>
      <w:r w:rsidRPr="00A532CE">
        <w:rPr>
          <w:vertAlign w:val="superscript"/>
        </w:rPr>
        <w:t>1,2</w:t>
      </w:r>
      <w:r w:rsidR="00B01733" w:rsidRPr="00A532CE">
        <w:t>**</w:t>
      </w:r>
      <w:r w:rsidR="00EF3E10" w:rsidRPr="00A532CE">
        <w:t>, В. В. Автор</w:t>
      </w:r>
      <w:r w:rsidRPr="00A532CE">
        <w:rPr>
          <w:vertAlign w:val="superscript"/>
        </w:rPr>
        <w:t>2</w:t>
      </w:r>
      <w:r w:rsidR="00B01733" w:rsidRPr="00A532CE">
        <w:t>***</w:t>
      </w:r>
    </w:p>
    <w:p w14:paraId="7F67BC2D" w14:textId="77777777" w:rsidR="00EA00E5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1</w:t>
      </w:r>
      <w:r w:rsidR="00B01733" w:rsidRPr="00B01733">
        <w:rPr>
          <w:b w:val="0"/>
          <w:i/>
        </w:rPr>
        <w:t xml:space="preserve"> – </w:t>
      </w:r>
      <w:r w:rsidR="00B01733">
        <w:rPr>
          <w:b w:val="0"/>
          <w:i/>
        </w:rPr>
        <w:t>Институт,</w:t>
      </w:r>
      <w:r w:rsidR="00EA00E5">
        <w:rPr>
          <w:b w:val="0"/>
          <w:i/>
        </w:rPr>
        <w:t xml:space="preserve"> индекс город, улица, № дома </w:t>
      </w:r>
    </w:p>
    <w:p w14:paraId="49AB0EBF" w14:textId="77777777" w:rsidR="00B01733" w:rsidRDefault="00A532CE" w:rsidP="00104525">
      <w:pPr>
        <w:pStyle w:val="a6"/>
        <w:rPr>
          <w:b w:val="0"/>
          <w:i/>
        </w:rPr>
      </w:pPr>
      <w:r>
        <w:rPr>
          <w:b w:val="0"/>
          <w:i/>
          <w:vertAlign w:val="superscript"/>
        </w:rPr>
        <w:t>2</w:t>
      </w:r>
      <w:r w:rsidR="00B01733">
        <w:rPr>
          <w:b w:val="0"/>
          <w:i/>
        </w:rPr>
        <w:t xml:space="preserve"> – Предприятие</w:t>
      </w:r>
      <w:r w:rsidR="00EA00E5">
        <w:rPr>
          <w:b w:val="0"/>
          <w:i/>
        </w:rPr>
        <w:t xml:space="preserve">, индекс город, улица, № дома  </w:t>
      </w:r>
    </w:p>
    <w:p w14:paraId="42618DBA" w14:textId="77777777" w:rsidR="00B01733" w:rsidRPr="00C551C6" w:rsidRDefault="00B01733" w:rsidP="00104525">
      <w:pPr>
        <w:pStyle w:val="a6"/>
        <w:rPr>
          <w:b w:val="0"/>
          <w:i/>
          <w:lang w:val="en-US"/>
        </w:rPr>
      </w:pPr>
      <w:r w:rsidRPr="00C551C6">
        <w:rPr>
          <w:b w:val="0"/>
          <w:i/>
          <w:lang w:val="en-US"/>
        </w:rPr>
        <w:t xml:space="preserve">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1; 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 xml:space="preserve">2; *** - </w:t>
      </w:r>
      <w:r>
        <w:rPr>
          <w:b w:val="0"/>
          <w:i/>
          <w:lang w:val="en-US"/>
        </w:rPr>
        <w:t>e</w:t>
      </w:r>
      <w:r w:rsidRPr="00C551C6">
        <w:rPr>
          <w:b w:val="0"/>
          <w:i/>
          <w:lang w:val="en-US"/>
        </w:rPr>
        <w:t>-</w:t>
      </w:r>
      <w:r>
        <w:rPr>
          <w:b w:val="0"/>
          <w:i/>
          <w:lang w:val="en-US"/>
        </w:rPr>
        <w:t>mail</w:t>
      </w:r>
      <w:r w:rsidRPr="00C551C6">
        <w:rPr>
          <w:b w:val="0"/>
          <w:i/>
          <w:lang w:val="en-US"/>
        </w:rPr>
        <w:t>3</w:t>
      </w:r>
    </w:p>
    <w:p w14:paraId="3386F854" w14:textId="77777777" w:rsidR="005143D7" w:rsidRPr="0063312A" w:rsidRDefault="005143D7" w:rsidP="00791C7B">
      <w:pPr>
        <w:pStyle w:val="aa"/>
        <w:ind w:firstLine="0"/>
        <w:rPr>
          <w:lang w:val="en-US"/>
        </w:rPr>
      </w:pPr>
    </w:p>
    <w:p w14:paraId="5BF18D99" w14:textId="77777777" w:rsidR="007921EE" w:rsidRPr="001D7F36" w:rsidRDefault="00377F62" w:rsidP="001D7F36">
      <w:pPr>
        <w:pStyle w:val="ad"/>
      </w:pPr>
      <w:r w:rsidRPr="00377F62">
        <w:t>ТРЕБОВАНИЯ К ОФОРМЛЕНИЮ ТЕЗИСОВ</w:t>
      </w:r>
    </w:p>
    <w:p w14:paraId="5CD213AD" w14:textId="77777777" w:rsidR="007921EE" w:rsidRPr="00057709" w:rsidRDefault="007921EE" w:rsidP="00290E29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</w:pP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Данный шаблон содержит правила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примеры</w:t>
      </w:r>
      <w:r w:rsidRPr="00057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оформления 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тезисов  докладов на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XXXII 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ральскую конференцию с международным участием «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изические методы неразрушающего контроля  (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653C1D" w:rsidRP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нусовские чтения)»</w:t>
      </w:r>
      <w:r w:rsidR="00653C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 тексте тезисов должны быть указаны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цель работы, суть обсуждаемой проблемы, полученные результаты и выводы.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тексте тезисов указываются название, ФИО авторов (ФИО докладчика указать полностью и подчеркнуть), название организации, город, e-mail и контактный телефон.</w:t>
      </w:r>
      <w:r w:rsidR="00377F62" w:rsidRPr="00377F62"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Тезисы предоставляются в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виде </w:t>
      </w:r>
      <w:r w:rsidR="00485645" w:rsidRPr="00452C0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двух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файлов: 1) файла</w:t>
      </w:r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тезисов в формате *.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2) файла в 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текстовом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формате, совместимом с 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Microsoft Word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(*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, *.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docx</w:t>
      </w:r>
      <w:r w:rsidR="00485645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Названия файлов указываются латиницей в виде фамилии и инициалов первого автора без точек: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doc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AvtorAA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pdf</w:t>
      </w:r>
      <w:r w:rsidR="00485645" w:rsidRPr="004856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5645" w:rsidRPr="00452C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377F62" w:rsidRPr="00377F62">
        <w:rPr>
          <w:rFonts w:ascii="Times New Roman" w:eastAsia="Times New Roman" w:hAnsi="Times New Roman" w:cs="Times New Roman"/>
          <w:color w:val="auto"/>
          <w:sz w:val="24"/>
          <w:szCs w:val="24"/>
        </w:rPr>
        <w:t>бъем</w:t>
      </w:r>
      <w:r w:rsidR="00377F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тезисов – до 2-х страниц формата А4.</w:t>
      </w:r>
    </w:p>
    <w:p w14:paraId="0249BFAC" w14:textId="77777777" w:rsidR="002414C2" w:rsidRPr="00EF3E10" w:rsidRDefault="007921EE" w:rsidP="00EF3E10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57709">
        <w:rPr>
          <w:rFonts w:ascii="Times New Roman" w:hAnsi="Times New Roman" w:cs="Times New Roman"/>
          <w:b/>
          <w:sz w:val="24"/>
          <w:szCs w:val="24"/>
        </w:rPr>
        <w:t>Рисунки.</w:t>
      </w:r>
      <w:r w:rsidR="0037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9E7" w:rsidRPr="00057709">
        <w:rPr>
          <w:rFonts w:ascii="Times New Roman" w:hAnsi="Times New Roman" w:cs="Times New Roman"/>
          <w:sz w:val="24"/>
          <w:szCs w:val="24"/>
        </w:rPr>
        <w:t>Рисунки должны отображать максимально возможное количество информации</w:t>
      </w:r>
      <w:r w:rsidR="008A79E7" w:rsidRPr="00485645">
        <w:rPr>
          <w:rFonts w:ascii="Times New Roman" w:hAnsi="Times New Roman" w:cs="Times New Roman"/>
          <w:sz w:val="24"/>
          <w:szCs w:val="24"/>
        </w:rPr>
        <w:t xml:space="preserve">. </w:t>
      </w:r>
      <w:r w:rsidR="00290E29" w:rsidRPr="00485645">
        <w:rPr>
          <w:rFonts w:ascii="Times New Roman" w:hAnsi="Times New Roman" w:cs="Times New Roman"/>
          <w:sz w:val="24"/>
          <w:szCs w:val="24"/>
        </w:rPr>
        <w:t>Р</w:t>
      </w:r>
      <w:r w:rsidR="00677069" w:rsidRPr="00485645">
        <w:rPr>
          <w:rFonts w:ascii="Times New Roman" w:hAnsi="Times New Roman" w:cs="Times New Roman"/>
          <w:sz w:val="24"/>
          <w:szCs w:val="24"/>
        </w:rPr>
        <w:t xml:space="preserve">исунки </w:t>
      </w:r>
      <w:r w:rsidR="004D1F14" w:rsidRPr="00485645">
        <w:rPr>
          <w:rFonts w:ascii="Times New Roman" w:hAnsi="Times New Roman" w:cs="Times New Roman"/>
          <w:sz w:val="24"/>
          <w:szCs w:val="24"/>
        </w:rPr>
        <w:t xml:space="preserve">с подписями </w:t>
      </w:r>
      <w:r w:rsidR="0063312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90E29" w:rsidRPr="00485645">
        <w:rPr>
          <w:rFonts w:ascii="Times New Roman" w:hAnsi="Times New Roman" w:cs="Times New Roman"/>
          <w:sz w:val="24"/>
          <w:szCs w:val="24"/>
        </w:rPr>
        <w:t>размещаться в тексте статьи и д</w:t>
      </w:r>
      <w:r w:rsidR="00467CA4" w:rsidRPr="00485645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290E29" w:rsidRPr="00485645">
        <w:rPr>
          <w:rFonts w:ascii="Times New Roman" w:hAnsi="Times New Roman" w:cs="Times New Roman"/>
          <w:sz w:val="24"/>
          <w:szCs w:val="24"/>
        </w:rPr>
        <w:t>представлять собой</w:t>
      </w:r>
      <w:r w:rsidR="00290E29">
        <w:rPr>
          <w:rFonts w:ascii="Times New Roman" w:hAnsi="Times New Roman" w:cs="Times New Roman"/>
          <w:sz w:val="24"/>
          <w:szCs w:val="24"/>
        </w:rPr>
        <w:t xml:space="preserve"> файлы </w:t>
      </w:r>
      <w:r w:rsidR="004D1F14">
        <w:rPr>
          <w:rFonts w:ascii="Times New Roman" w:hAnsi="Times New Roman" w:cs="Times New Roman"/>
          <w:sz w:val="24"/>
          <w:szCs w:val="24"/>
        </w:rPr>
        <w:t>форматах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 </w:t>
      </w:r>
      <w:r w:rsidR="00467CA4" w:rsidRPr="00057709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90E29">
        <w:rPr>
          <w:rFonts w:ascii="Times New Roman" w:hAnsi="Times New Roman" w:cs="Times New Roman"/>
          <w:sz w:val="24"/>
          <w:szCs w:val="24"/>
        </w:rPr>
        <w:t xml:space="preserve"> или </w:t>
      </w:r>
      <w:r w:rsidR="00290E29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Все символы и надписи на рисунках должны быть четко видны. Разрешение рисунков должно быть не менее 600 точек на дюйм. Все рисунки должны быть пронумерованы и иметь подписи. На подписях к осям обозначения переменных </w:t>
      </w:r>
      <w:r w:rsidR="00CD7D2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67CA4" w:rsidRPr="00057709">
        <w:rPr>
          <w:rFonts w:ascii="Times New Roman" w:hAnsi="Times New Roman" w:cs="Times New Roman"/>
          <w:sz w:val="24"/>
          <w:szCs w:val="24"/>
        </w:rPr>
        <w:t>отделять от единиц измерения запятой (</w:t>
      </w:r>
      <w:r w:rsidR="00467CA4" w:rsidRPr="00057709">
        <w:rPr>
          <w:rFonts w:ascii="Times New Roman" w:hAnsi="Times New Roman" w:cs="Times New Roman"/>
          <w:i/>
          <w:sz w:val="24"/>
          <w:szCs w:val="24"/>
        </w:rPr>
        <w:t>V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, </w:t>
      </w:r>
      <w:r w:rsidR="00467CA4" w:rsidRPr="00057709">
        <w:rPr>
          <w:rFonts w:ascii="Times New Roman" w:hAnsi="Times New Roman" w:cs="Times New Roman"/>
          <w:iCs/>
          <w:sz w:val="24"/>
          <w:szCs w:val="24"/>
        </w:rPr>
        <w:t>м/с</w:t>
      </w:r>
      <w:r w:rsidR="00467CA4" w:rsidRPr="00057709">
        <w:rPr>
          <w:rFonts w:ascii="Times New Roman" w:hAnsi="Times New Roman" w:cs="Times New Roman"/>
          <w:sz w:val="24"/>
          <w:szCs w:val="24"/>
        </w:rPr>
        <w:t>). Ссылки на рисунки в тексте даются как рис.1, рис.2</w:t>
      </w:r>
      <w:r w:rsidR="00CD7D23">
        <w:rPr>
          <w:rFonts w:ascii="Times New Roman" w:hAnsi="Times New Roman" w:cs="Times New Roman"/>
          <w:sz w:val="24"/>
          <w:szCs w:val="24"/>
        </w:rPr>
        <w:t xml:space="preserve"> и т.д</w:t>
      </w:r>
      <w:r w:rsidR="00467CA4" w:rsidRPr="00057709">
        <w:rPr>
          <w:rFonts w:ascii="Times New Roman" w:hAnsi="Times New Roman" w:cs="Times New Roman"/>
          <w:sz w:val="24"/>
          <w:szCs w:val="24"/>
        </w:rPr>
        <w:t xml:space="preserve">. </w:t>
      </w:r>
      <w:r w:rsidR="00645A02" w:rsidRPr="00057709">
        <w:rPr>
          <w:rFonts w:ascii="Times New Roman" w:hAnsi="Times New Roman" w:cs="Times New Roman"/>
          <w:sz w:val="24"/>
          <w:szCs w:val="24"/>
        </w:rPr>
        <w:t>Все надписи на рисунках должны быть на русском языке.</w:t>
      </w:r>
    </w:p>
    <w:p w14:paraId="624AEB92" w14:textId="77777777" w:rsidR="00F87EBC" w:rsidRDefault="007921EE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Формулы</w:t>
      </w:r>
      <w:r w:rsidRPr="00057709">
        <w:rPr>
          <w:sz w:val="24"/>
        </w:rPr>
        <w:t xml:space="preserve"> следует вставлять в текст с помощью редакторов формул. Предпочтительно использование стандартного редактора формул </w:t>
      </w:r>
      <w:r w:rsidR="00AB68CA" w:rsidRPr="00057709">
        <w:rPr>
          <w:sz w:val="24"/>
        </w:rPr>
        <w:t>(</w:t>
      </w:r>
      <w:r w:rsidR="00CD7D23">
        <w:rPr>
          <w:sz w:val="24"/>
        </w:rPr>
        <w:t>редактор</w:t>
      </w:r>
      <w:r w:rsidR="00290E29">
        <w:rPr>
          <w:sz w:val="24"/>
        </w:rPr>
        <w:t xml:space="preserve"> </w:t>
      </w:r>
      <w:r w:rsidRPr="00057709">
        <w:rPr>
          <w:sz w:val="24"/>
          <w:lang w:val="en-US"/>
        </w:rPr>
        <w:t>MathType</w:t>
      </w:r>
      <w:r w:rsidR="00AB68CA" w:rsidRPr="00057709">
        <w:rPr>
          <w:sz w:val="24"/>
        </w:rPr>
        <w:t>)</w:t>
      </w:r>
      <w:r w:rsidRPr="00057709">
        <w:rPr>
          <w:sz w:val="24"/>
        </w:rPr>
        <w:t>.</w:t>
      </w:r>
      <w:r w:rsidR="00F87EBC" w:rsidRPr="00057709">
        <w:rPr>
          <w:sz w:val="24"/>
        </w:rPr>
        <w:t xml:space="preserve"> Большинство обычных символов следует набирать курсивным (</w:t>
      </w:r>
      <w:r w:rsidR="00645A02" w:rsidRPr="00057709">
        <w:rPr>
          <w:sz w:val="24"/>
        </w:rPr>
        <w:t>н</w:t>
      </w:r>
      <w:r w:rsidR="0073141D" w:rsidRPr="00057709">
        <w:rPr>
          <w:sz w:val="24"/>
        </w:rPr>
        <w:t>аклонным) шрифтом, а не прямым. Г</w:t>
      </w:r>
      <w:r w:rsidR="00645A02" w:rsidRPr="00057709">
        <w:rPr>
          <w:sz w:val="24"/>
        </w:rPr>
        <w:t xml:space="preserve">реческие символы (α, </w:t>
      </w:r>
      <w:r w:rsidR="00645A02" w:rsidRPr="00057709">
        <w:rPr>
          <w:sz w:val="24"/>
        </w:rPr>
        <w:sym w:font="Symbol" w:char="F062"/>
      </w:r>
      <w:r w:rsidR="00645A02" w:rsidRPr="00057709">
        <w:rPr>
          <w:sz w:val="24"/>
        </w:rPr>
        <w:t xml:space="preserve"> ит.п)</w:t>
      </w:r>
      <w:r w:rsidR="0073141D" w:rsidRPr="00057709">
        <w:rPr>
          <w:sz w:val="24"/>
        </w:rPr>
        <w:t xml:space="preserve"> курсивом не выделяются</w:t>
      </w:r>
      <w:r w:rsidR="00645A02" w:rsidRPr="00057709">
        <w:rPr>
          <w:sz w:val="24"/>
        </w:rPr>
        <w:t>.</w:t>
      </w:r>
      <w:r w:rsidR="00F87EBC" w:rsidRPr="00057709">
        <w:rPr>
          <w:sz w:val="24"/>
        </w:rPr>
        <w:t xml:space="preserve"> Исключения составляют символы стандартных функций sin, sh, arcsin, ln, exp, lim и т.д., а также индексы, образованные от фамилий: </w:t>
      </w:r>
      <w:r w:rsidR="00F87EBC" w:rsidRPr="00057709">
        <w:rPr>
          <w:i/>
          <w:sz w:val="24"/>
        </w:rPr>
        <w:t>E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, </w:t>
      </w:r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F</w:t>
      </w:r>
      <w:r w:rsidR="00F87EBC" w:rsidRPr="00057709">
        <w:rPr>
          <w:sz w:val="24"/>
        </w:rPr>
        <w:t xml:space="preserve"> (от Fermi), </w:t>
      </w:r>
      <w:r w:rsidR="00F87EBC" w:rsidRPr="00057709">
        <w:rPr>
          <w:i/>
          <w:sz w:val="24"/>
        </w:rPr>
        <w:sym w:font="Symbol" w:char="F071"/>
      </w:r>
      <w:r w:rsidR="00F87EBC" w:rsidRPr="00057709">
        <w:rPr>
          <w:sz w:val="24"/>
          <w:vertAlign w:val="subscript"/>
        </w:rPr>
        <w:t>D</w:t>
      </w:r>
      <w:r w:rsidR="00F87EBC" w:rsidRPr="00057709">
        <w:rPr>
          <w:sz w:val="24"/>
        </w:rPr>
        <w:t xml:space="preserve"> (от Debye), </w:t>
      </w:r>
      <w:r w:rsidR="00F87EBC" w:rsidRPr="00057709">
        <w:rPr>
          <w:i/>
          <w:sz w:val="24"/>
        </w:rPr>
        <w:t>k</w:t>
      </w:r>
      <w:r w:rsidR="00F87EBC" w:rsidRPr="00057709">
        <w:rPr>
          <w:sz w:val="24"/>
          <w:vertAlign w:val="subscript"/>
        </w:rPr>
        <w:t>B</w:t>
      </w:r>
      <w:r w:rsidR="00F87EBC" w:rsidRPr="00057709">
        <w:rPr>
          <w:sz w:val="24"/>
        </w:rPr>
        <w:t xml:space="preserve"> (от Boltzman),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C</w:t>
      </w:r>
      <w:r w:rsidR="00F87EBC" w:rsidRPr="00057709">
        <w:rPr>
          <w:sz w:val="24"/>
        </w:rPr>
        <w:t xml:space="preserve"> (от Curie), </w:t>
      </w:r>
      <w:r w:rsidR="00F87EBC" w:rsidRPr="00057709">
        <w:rPr>
          <w:i/>
          <w:sz w:val="24"/>
        </w:rPr>
        <w:t>T</w:t>
      </w:r>
      <w:r w:rsidR="00F87EBC" w:rsidRPr="00057709">
        <w:rPr>
          <w:sz w:val="24"/>
          <w:vertAlign w:val="subscript"/>
        </w:rPr>
        <w:t>N</w:t>
      </w:r>
      <w:r w:rsidR="003D5625" w:rsidRPr="00057709">
        <w:rPr>
          <w:sz w:val="24"/>
        </w:rPr>
        <w:t xml:space="preserve"> (от Neel)</w:t>
      </w:r>
      <w:r w:rsidR="00F87EBC" w:rsidRPr="00057709">
        <w:rPr>
          <w:sz w:val="24"/>
        </w:rPr>
        <w:t xml:space="preserve"> и т.д., или от сокращений слов: </w:t>
      </w:r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eff</w:t>
      </w:r>
      <w:r w:rsidR="00F87EBC" w:rsidRPr="00057709">
        <w:rPr>
          <w:sz w:val="24"/>
        </w:rPr>
        <w:t xml:space="preserve"> или </w:t>
      </w:r>
      <w:r w:rsidR="00F87EBC" w:rsidRPr="00057709">
        <w:rPr>
          <w:i/>
          <w:sz w:val="24"/>
        </w:rPr>
        <w:t>H</w:t>
      </w:r>
      <w:r w:rsidR="00F87EBC" w:rsidRPr="00057709">
        <w:rPr>
          <w:sz w:val="24"/>
          <w:vertAlign w:val="subscript"/>
        </w:rPr>
        <w:t>эфф</w:t>
      </w:r>
      <w:r w:rsidR="003D5625" w:rsidRPr="00057709">
        <w:rPr>
          <w:sz w:val="24"/>
        </w:rPr>
        <w:t xml:space="preserve"> (от эффективное</w:t>
      </w:r>
      <w:r w:rsidR="00F87EBC" w:rsidRPr="00057709">
        <w:rPr>
          <w:sz w:val="24"/>
        </w:rPr>
        <w:t xml:space="preserve">) и т.д. </w:t>
      </w:r>
      <w:r w:rsidR="0073141D" w:rsidRPr="00057709">
        <w:rPr>
          <w:sz w:val="24"/>
        </w:rPr>
        <w:t>Обозначение векторов набираются полужирным, стрелки над символами не допускаются (</w:t>
      </w:r>
      <w:r w:rsidR="00760C4A" w:rsidRPr="00057709">
        <w:rPr>
          <w:sz w:val="24"/>
        </w:rPr>
        <w:t xml:space="preserve">например, вектора </w:t>
      </w:r>
      <w:r w:rsidR="0073141D" w:rsidRPr="00057709">
        <w:rPr>
          <w:b/>
          <w:sz w:val="24"/>
          <w:lang w:val="en-US"/>
        </w:rPr>
        <w:t>H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B</w:t>
      </w:r>
      <w:r w:rsidR="0073141D" w:rsidRPr="00057709">
        <w:rPr>
          <w:b/>
          <w:sz w:val="24"/>
        </w:rPr>
        <w:t xml:space="preserve">, </w:t>
      </w:r>
      <w:r w:rsidR="0073141D" w:rsidRPr="00057709">
        <w:rPr>
          <w:b/>
          <w:sz w:val="24"/>
          <w:lang w:val="en-US"/>
        </w:rPr>
        <w:t>m</w:t>
      </w:r>
      <w:r w:rsidR="0073141D" w:rsidRPr="00057709">
        <w:rPr>
          <w:sz w:val="24"/>
        </w:rPr>
        <w:t>).</w:t>
      </w:r>
    </w:p>
    <w:p w14:paraId="6F3C21D2" w14:textId="77777777" w:rsidR="0021249C" w:rsidRPr="00CD7D23" w:rsidRDefault="00466551" w:rsidP="00466551">
      <w:pPr>
        <w:pStyle w:val="ac"/>
        <w:spacing w:after="0" w:line="360" w:lineRule="auto"/>
        <w:rPr>
          <w:sz w:val="24"/>
        </w:rPr>
      </w:pPr>
      <w:r>
        <w:rPr>
          <w:sz w:val="24"/>
        </w:rPr>
        <w:lastRenderedPageBreak/>
        <w:t>Пример</w:t>
      </w:r>
      <w:r w:rsidR="0021249C">
        <w:rPr>
          <w:sz w:val="24"/>
        </w:rPr>
        <w:t>ы</w:t>
      </w:r>
      <w:r w:rsidRPr="00CD7D23">
        <w:rPr>
          <w:sz w:val="24"/>
        </w:rPr>
        <w:t>:</w:t>
      </w:r>
    </w:p>
    <w:p w14:paraId="70EA67B4" w14:textId="77777777" w:rsidR="00466551" w:rsidRDefault="0027696B" w:rsidP="0021249C">
      <w:pPr>
        <w:pStyle w:val="ac"/>
        <w:spacing w:after="0" w:line="360" w:lineRule="auto"/>
        <w:jc w:val="right"/>
        <w:rPr>
          <w:sz w:val="24"/>
        </w:rPr>
      </w:pPr>
      <w:r w:rsidRPr="0027696B">
        <w:rPr>
          <w:position w:val="-30"/>
          <w:sz w:val="24"/>
          <w:lang w:val="en-US"/>
        </w:rPr>
        <w:object w:dxaOrig="1600" w:dyaOrig="620" w14:anchorId="3EC43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1.5pt" o:ole="">
            <v:imagedata r:id="rId5" o:title=""/>
          </v:shape>
          <o:OLEObject Type="Embed" ProgID="Equation.DSMT4" ShapeID="_x0000_i1025" DrawAspect="Content" ObjectID="_1701544735" r:id="rId6"/>
        </w:object>
      </w:r>
      <w:r w:rsidR="0021249C" w:rsidRPr="00CD7D23">
        <w:rPr>
          <w:sz w:val="24"/>
        </w:rPr>
        <w:t>;</w:t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</w:r>
      <w:r w:rsidR="0021249C">
        <w:rPr>
          <w:sz w:val="24"/>
        </w:rPr>
        <w:tab/>
        <w:t>(1)</w:t>
      </w:r>
    </w:p>
    <w:p w14:paraId="6B994C50" w14:textId="77777777" w:rsidR="00F87EBC" w:rsidRDefault="00F87EBC" w:rsidP="002414C2">
      <w:pPr>
        <w:pStyle w:val="ac"/>
        <w:spacing w:after="0" w:line="360" w:lineRule="auto"/>
        <w:ind w:firstLine="709"/>
        <w:rPr>
          <w:sz w:val="24"/>
        </w:rPr>
      </w:pPr>
      <w:r w:rsidRPr="00057709">
        <w:rPr>
          <w:b/>
          <w:sz w:val="24"/>
        </w:rPr>
        <w:t>Таблицы</w:t>
      </w:r>
      <w:r w:rsidRPr="00057709">
        <w:rPr>
          <w:sz w:val="24"/>
        </w:rPr>
        <w:t xml:space="preserve"> должны быть пронумерованы и снабжены подписями. Все графы в таблицах должны иметь заголовки и быть разделены вертикальными линиями. Сокращения слов в таблицах не допускаются. Ссылки на таблицы даются следующим</w:t>
      </w:r>
      <w:r w:rsidR="00C748F4">
        <w:rPr>
          <w:sz w:val="24"/>
        </w:rPr>
        <w:t xml:space="preserve"> образом: табл. 1, табл. 2 и т.д.</w:t>
      </w:r>
    </w:p>
    <w:p w14:paraId="731196DD" w14:textId="77777777" w:rsidR="00D30320" w:rsidRDefault="00AB3783">
      <w:pPr>
        <w:pStyle w:val="ac"/>
        <w:spacing w:after="0" w:line="360" w:lineRule="auto"/>
        <w:ind w:firstLine="708"/>
        <w:rPr>
          <w:sz w:val="24"/>
        </w:rPr>
      </w:pPr>
      <w:r w:rsidRPr="00057709">
        <w:rPr>
          <w:sz w:val="24"/>
        </w:rPr>
        <w:t>Пример:</w:t>
      </w:r>
    </w:p>
    <w:p w14:paraId="04D59B98" w14:textId="77777777" w:rsidR="00677069" w:rsidRPr="00571306" w:rsidRDefault="00677069" w:rsidP="00C825D6">
      <w:pPr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pacing w:val="20"/>
          <w:lang w:bidi="ar-YE"/>
        </w:rPr>
      </w:pPr>
      <w:r w:rsidRPr="00571306">
        <w:rPr>
          <w:rFonts w:ascii="Times New Roman" w:hAnsi="Times New Roman" w:cs="Times New Roman"/>
          <w:color w:val="000000"/>
          <w:spacing w:val="20"/>
          <w:lang w:bidi="ar-YE"/>
        </w:rPr>
        <w:t>Таблица 1</w:t>
      </w:r>
    </w:p>
    <w:p w14:paraId="11BEBAB6" w14:textId="77777777" w:rsidR="00466551" w:rsidRPr="00571306" w:rsidRDefault="00466551" w:rsidP="00466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71306">
        <w:rPr>
          <w:rFonts w:ascii="Times New Roman" w:eastAsia="Times New Roman" w:hAnsi="Times New Roman" w:cs="Times New Roman"/>
          <w:b/>
          <w:lang w:eastAsia="ru-RU"/>
        </w:rPr>
        <w:t>Химический состав исследованных сталей, %</w:t>
      </w:r>
    </w:p>
    <w:tbl>
      <w:tblPr>
        <w:tblW w:w="8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53"/>
        <w:gridCol w:w="653"/>
        <w:gridCol w:w="652"/>
        <w:gridCol w:w="741"/>
        <w:gridCol w:w="742"/>
        <w:gridCol w:w="653"/>
        <w:gridCol w:w="653"/>
        <w:gridCol w:w="653"/>
        <w:gridCol w:w="653"/>
        <w:gridCol w:w="676"/>
        <w:gridCol w:w="1232"/>
      </w:tblGrid>
      <w:tr w:rsidR="00EC39DF" w:rsidRPr="00466551" w14:paraId="623736A3" w14:textId="77777777" w:rsidTr="003540A9">
        <w:trPr>
          <w:trHeight w:val="340"/>
        </w:trPr>
        <w:tc>
          <w:tcPr>
            <w:tcW w:w="957" w:type="dxa"/>
          </w:tcPr>
          <w:p w14:paraId="5D0D9D3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Марка стали</w:t>
            </w:r>
          </w:p>
        </w:tc>
        <w:tc>
          <w:tcPr>
            <w:tcW w:w="653" w:type="dxa"/>
          </w:tcPr>
          <w:p w14:paraId="6E54997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</w:p>
        </w:tc>
        <w:tc>
          <w:tcPr>
            <w:tcW w:w="653" w:type="dxa"/>
          </w:tcPr>
          <w:p w14:paraId="3E91938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Mn</w:t>
            </w:r>
          </w:p>
        </w:tc>
        <w:tc>
          <w:tcPr>
            <w:tcW w:w="652" w:type="dxa"/>
          </w:tcPr>
          <w:p w14:paraId="71D55537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</w:t>
            </w:r>
          </w:p>
        </w:tc>
        <w:tc>
          <w:tcPr>
            <w:tcW w:w="741" w:type="dxa"/>
          </w:tcPr>
          <w:p w14:paraId="2033218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</w:t>
            </w:r>
          </w:p>
        </w:tc>
        <w:tc>
          <w:tcPr>
            <w:tcW w:w="742" w:type="dxa"/>
          </w:tcPr>
          <w:p w14:paraId="64993BE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</w:p>
        </w:tc>
        <w:tc>
          <w:tcPr>
            <w:tcW w:w="653" w:type="dxa"/>
          </w:tcPr>
          <w:p w14:paraId="659B4E20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Cr</w:t>
            </w:r>
          </w:p>
        </w:tc>
        <w:tc>
          <w:tcPr>
            <w:tcW w:w="653" w:type="dxa"/>
          </w:tcPr>
          <w:p w14:paraId="12111997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Ni</w:t>
            </w:r>
          </w:p>
        </w:tc>
        <w:tc>
          <w:tcPr>
            <w:tcW w:w="653" w:type="dxa"/>
          </w:tcPr>
          <w:p w14:paraId="350F61EA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Cu</w:t>
            </w:r>
          </w:p>
        </w:tc>
        <w:tc>
          <w:tcPr>
            <w:tcW w:w="653" w:type="dxa"/>
          </w:tcPr>
          <w:p w14:paraId="2A2C205B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</w:t>
            </w:r>
          </w:p>
        </w:tc>
        <w:tc>
          <w:tcPr>
            <w:tcW w:w="676" w:type="dxa"/>
          </w:tcPr>
          <w:p w14:paraId="79E20E6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Al</w:t>
            </w:r>
          </w:p>
        </w:tc>
        <w:tc>
          <w:tcPr>
            <w:tcW w:w="1232" w:type="dxa"/>
          </w:tcPr>
          <w:p w14:paraId="7050AE2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ГОСТ</w:t>
            </w:r>
          </w:p>
        </w:tc>
      </w:tr>
      <w:tr w:rsidR="00EC39DF" w:rsidRPr="00466551" w14:paraId="4E6645BD" w14:textId="77777777" w:rsidTr="003540A9">
        <w:trPr>
          <w:trHeight w:val="340"/>
        </w:trPr>
        <w:tc>
          <w:tcPr>
            <w:tcW w:w="957" w:type="dxa"/>
          </w:tcPr>
          <w:p w14:paraId="7B37E4E7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20Г</w:t>
            </w:r>
          </w:p>
        </w:tc>
        <w:tc>
          <w:tcPr>
            <w:tcW w:w="653" w:type="dxa"/>
          </w:tcPr>
          <w:p w14:paraId="2A555C0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0,19</w:t>
            </w:r>
          </w:p>
        </w:tc>
        <w:tc>
          <w:tcPr>
            <w:tcW w:w="653" w:type="dxa"/>
          </w:tcPr>
          <w:p w14:paraId="27B7E71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652" w:type="dxa"/>
          </w:tcPr>
          <w:p w14:paraId="55290478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741" w:type="dxa"/>
          </w:tcPr>
          <w:p w14:paraId="219D4264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742" w:type="dxa"/>
          </w:tcPr>
          <w:p w14:paraId="2908C528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0,015</w:t>
            </w:r>
          </w:p>
        </w:tc>
        <w:tc>
          <w:tcPr>
            <w:tcW w:w="653" w:type="dxa"/>
          </w:tcPr>
          <w:p w14:paraId="5080464E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653" w:type="dxa"/>
          </w:tcPr>
          <w:p w14:paraId="6415EFB5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3899D6A2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0,21</w:t>
            </w:r>
          </w:p>
        </w:tc>
        <w:tc>
          <w:tcPr>
            <w:tcW w:w="653" w:type="dxa"/>
          </w:tcPr>
          <w:p w14:paraId="00CBE391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28E5D591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143EF5BE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4543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EC39DF" w:rsidRPr="00466551" w14:paraId="5AA620D6" w14:textId="77777777" w:rsidTr="003540A9">
        <w:trPr>
          <w:trHeight w:val="340"/>
        </w:trPr>
        <w:tc>
          <w:tcPr>
            <w:tcW w:w="957" w:type="dxa"/>
          </w:tcPr>
          <w:p w14:paraId="448E3F56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53" w:type="dxa"/>
          </w:tcPr>
          <w:p w14:paraId="202095F8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</w:t>
            </w:r>
          </w:p>
        </w:tc>
        <w:tc>
          <w:tcPr>
            <w:tcW w:w="653" w:type="dxa"/>
          </w:tcPr>
          <w:p w14:paraId="1D2608C3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0,70</w:t>
            </w:r>
          </w:p>
        </w:tc>
        <w:tc>
          <w:tcPr>
            <w:tcW w:w="652" w:type="dxa"/>
          </w:tcPr>
          <w:p w14:paraId="572AE71F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741" w:type="dxa"/>
          </w:tcPr>
          <w:p w14:paraId="23F178A4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0,028</w:t>
            </w:r>
          </w:p>
        </w:tc>
        <w:tc>
          <w:tcPr>
            <w:tcW w:w="742" w:type="dxa"/>
          </w:tcPr>
          <w:p w14:paraId="01ADE008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0,022</w:t>
            </w:r>
          </w:p>
        </w:tc>
        <w:tc>
          <w:tcPr>
            <w:tcW w:w="653" w:type="dxa"/>
          </w:tcPr>
          <w:p w14:paraId="06784C15" w14:textId="77777777" w:rsidR="00EC39DF" w:rsidRPr="00466551" w:rsidRDefault="00EC39DF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0,09</w:t>
            </w:r>
          </w:p>
        </w:tc>
        <w:tc>
          <w:tcPr>
            <w:tcW w:w="653" w:type="dxa"/>
          </w:tcPr>
          <w:p w14:paraId="500B6572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603FB080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53" w:type="dxa"/>
          </w:tcPr>
          <w:p w14:paraId="06631737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6" w:type="dxa"/>
          </w:tcPr>
          <w:p w14:paraId="227E3DFF" w14:textId="77777777" w:rsidR="00EC39DF" w:rsidRPr="00466551" w:rsidRDefault="003540A9" w:rsidP="0035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32" w:type="dxa"/>
          </w:tcPr>
          <w:p w14:paraId="601D2F22" w14:textId="77777777" w:rsidR="00EC39DF" w:rsidRPr="00466551" w:rsidRDefault="00EC39DF" w:rsidP="00EA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1050</w:t>
            </w:r>
            <w:r w:rsidR="00EA00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466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</w:tbl>
    <w:p w14:paraId="3246AAC1" w14:textId="77777777" w:rsidR="00485645" w:rsidRDefault="0048564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b/>
          <w:color w:val="231F20"/>
          <w:sz w:val="24"/>
          <w:szCs w:val="24"/>
          <w:lang w:val="ru-RU"/>
        </w:rPr>
      </w:pPr>
    </w:p>
    <w:p w14:paraId="5C116F00" w14:textId="77777777" w:rsidR="000A6934" w:rsidRDefault="007F1932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057709">
        <w:rPr>
          <w:rFonts w:cs="Times New Roman"/>
          <w:b/>
          <w:color w:val="231F20"/>
          <w:sz w:val="24"/>
          <w:szCs w:val="24"/>
          <w:lang w:val="ru-RU"/>
        </w:rPr>
        <w:t>Список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литер</w:t>
      </w:r>
      <w:r w:rsidRPr="00057709">
        <w:rPr>
          <w:rFonts w:cs="Times New Roman"/>
          <w:b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b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b/>
          <w:color w:val="231F20"/>
          <w:sz w:val="24"/>
          <w:szCs w:val="24"/>
          <w:lang w:val="ru-RU"/>
        </w:rPr>
        <w:t>уры</w:t>
      </w:r>
      <w:r w:rsidR="00290E29">
        <w:rPr>
          <w:rFonts w:cs="Times New Roman"/>
          <w:b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чинае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сло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ЛИТЕ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ТУ</w:t>
      </w:r>
      <w:r w:rsidRPr="00057709">
        <w:rPr>
          <w:rFonts w:cs="Times New Roman"/>
          <w:color w:val="231F20"/>
          <w:spacing w:val="-29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(набранно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 прописными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9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ук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выровненно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цен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у).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оров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набира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курсивом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Иници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лы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фамилий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z w:val="24"/>
          <w:szCs w:val="24"/>
          <w:lang w:val="ru-RU"/>
        </w:rPr>
        <w:t>тся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И</w:t>
      </w:r>
      <w:r w:rsidRPr="00290E29">
        <w:rPr>
          <w:rFonts w:cs="Times New Roman"/>
          <w:i/>
          <w:color w:val="231F20"/>
          <w:spacing w:val="-3"/>
          <w:sz w:val="24"/>
          <w:szCs w:val="24"/>
          <w:lang w:val="ru-RU"/>
        </w:rPr>
        <w:t>в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анов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А.А.,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 xml:space="preserve"> 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Пе</w:t>
      </w:r>
      <w:r w:rsidRPr="00290E29">
        <w:rPr>
          <w:rFonts w:cs="Times New Roman"/>
          <w:i/>
          <w:color w:val="231F20"/>
          <w:spacing w:val="2"/>
          <w:sz w:val="24"/>
          <w:szCs w:val="24"/>
          <w:lang w:val="ru-RU"/>
        </w:rPr>
        <w:t>т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ров</w:t>
      </w:r>
      <w:r w:rsidR="00290E29" w:rsidRPr="00290E29">
        <w:rPr>
          <w:rFonts w:cs="Times New Roman"/>
          <w:i/>
          <w:color w:val="231F20"/>
          <w:sz w:val="24"/>
          <w:szCs w:val="24"/>
          <w:lang w:val="ru-RU"/>
        </w:rPr>
        <w:t> </w:t>
      </w:r>
      <w:r w:rsidRPr="00290E29">
        <w:rPr>
          <w:rFonts w:cs="Times New Roman"/>
          <w:i/>
          <w:color w:val="231F20"/>
          <w:sz w:val="24"/>
          <w:szCs w:val="24"/>
          <w:lang w:val="ru-RU"/>
        </w:rPr>
        <w:t>В.В.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Должны быть указаны фамилии всех авторов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20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м,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номер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.д.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ра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между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собой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от</w:t>
      </w:r>
      <w:r w:rsidRPr="00057709">
        <w:rPr>
          <w:rFonts w:cs="Times New Roman"/>
          <w:color w:val="231F20"/>
          <w:sz w:val="24"/>
          <w:szCs w:val="24"/>
          <w:lang w:val="ru-RU"/>
        </w:rPr>
        <w:t>деля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8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ующих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цифр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про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z w:val="24"/>
          <w:szCs w:val="24"/>
          <w:lang w:val="ru-RU"/>
        </w:rPr>
        <w:t>елами: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1992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29</w:t>
      </w:r>
      <w:r w:rsidR="00C551C6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№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213—215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1992.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pacing w:val="7"/>
          <w:sz w:val="24"/>
          <w:szCs w:val="24"/>
        </w:rPr>
        <w:t>V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  <w:lang w:val="ru-RU"/>
        </w:rPr>
        <w:t>29.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1B0AE8">
        <w:rPr>
          <w:rFonts w:cs="Times New Roman"/>
          <w:color w:val="231F20"/>
          <w:sz w:val="24"/>
          <w:szCs w:val="24"/>
        </w:rPr>
        <w:t>No</w:t>
      </w:r>
      <w:r w:rsidR="00A80AB0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</w:t>
      </w:r>
      <w:r w:rsidR="00C551C6" w:rsidRPr="00653C1D">
        <w:rPr>
          <w:rFonts w:cs="Times New Roman"/>
          <w:color w:val="231F20"/>
          <w:sz w:val="24"/>
          <w:szCs w:val="24"/>
          <w:lang w:val="ru-RU"/>
        </w:rPr>
        <w:t>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C551C6">
        <w:rPr>
          <w:rFonts w:cs="Times New Roman"/>
          <w:color w:val="231F20"/>
          <w:sz w:val="24"/>
          <w:szCs w:val="24"/>
        </w:rPr>
        <w:t>P</w:t>
      </w:r>
      <w:r w:rsidRPr="00057709">
        <w:rPr>
          <w:rFonts w:cs="Times New Roman"/>
          <w:color w:val="231F20"/>
          <w:sz w:val="24"/>
          <w:szCs w:val="24"/>
          <w:lang w:val="ru-RU"/>
        </w:rPr>
        <w:t>.</w:t>
      </w:r>
      <w:r w:rsidR="00AA472F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213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—215.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Для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книг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азы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общее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лич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ст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раниц.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аниях сло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«журн</w:t>
      </w:r>
      <w:r w:rsidRPr="00057709">
        <w:rPr>
          <w:rFonts w:cs="Times New Roman"/>
          <w:color w:val="231F20"/>
          <w:spacing w:val="1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л»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сокращае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журн.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сле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г</w:t>
      </w:r>
      <w:r w:rsidRPr="00057709">
        <w:rPr>
          <w:rFonts w:cs="Times New Roman"/>
          <w:color w:val="231F20"/>
          <w:spacing w:val="-7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(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сли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z w:val="24"/>
          <w:szCs w:val="24"/>
          <w:lang w:val="ru-RU"/>
        </w:rPr>
        <w:t>д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тельст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нет)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ави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пя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ая.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z w:val="24"/>
          <w:szCs w:val="24"/>
          <w:lang w:val="ru-RU"/>
        </w:rPr>
        <w:t>сылки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на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странную литер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у 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 в л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а</w:t>
      </w:r>
      <w:r w:rsidRPr="00057709">
        <w:rPr>
          <w:rFonts w:cs="Times New Roman"/>
          <w:color w:val="231F20"/>
          <w:sz w:val="24"/>
          <w:szCs w:val="24"/>
          <w:lang w:val="ru-RU"/>
        </w:rPr>
        <w:t>тинс</w:t>
      </w:r>
      <w:r w:rsidRPr="00057709">
        <w:rPr>
          <w:rFonts w:cs="Times New Roman"/>
          <w:color w:val="231F20"/>
          <w:spacing w:val="-12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ой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 xml:space="preserve">ранскрипции 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б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е</w:t>
      </w:r>
      <w:r w:rsidRPr="00057709">
        <w:rPr>
          <w:rFonts w:cs="Times New Roman"/>
          <w:color w:val="231F20"/>
          <w:sz w:val="24"/>
          <w:szCs w:val="24"/>
          <w:lang w:val="ru-RU"/>
        </w:rPr>
        <w:t>з сокращений. Наз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ания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ин</w:t>
      </w:r>
      <w:r w:rsidRPr="00057709">
        <w:rPr>
          <w:rFonts w:cs="Times New Roman"/>
          <w:color w:val="231F20"/>
          <w:spacing w:val="5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ранных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фи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р</w:t>
      </w:r>
      <w:r w:rsidRPr="00057709">
        <w:rPr>
          <w:rFonts w:cs="Times New Roman"/>
          <w:color w:val="231F20"/>
          <w:sz w:val="24"/>
          <w:szCs w:val="24"/>
          <w:lang w:val="ru-RU"/>
        </w:rPr>
        <w:t>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организаций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да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ю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ся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в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ранскрипции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пер</w:t>
      </w:r>
      <w:r w:rsidRPr="00057709">
        <w:rPr>
          <w:rFonts w:cs="Times New Roman"/>
          <w:color w:val="231F20"/>
          <w:spacing w:val="-2"/>
          <w:sz w:val="24"/>
          <w:szCs w:val="24"/>
          <w:lang w:val="ru-RU"/>
        </w:rPr>
        <w:t>в</w:t>
      </w:r>
      <w:r w:rsidRPr="00057709">
        <w:rPr>
          <w:rFonts w:cs="Times New Roman"/>
          <w:color w:val="231F20"/>
          <w:sz w:val="24"/>
          <w:szCs w:val="24"/>
          <w:lang w:val="ru-RU"/>
        </w:rPr>
        <w:t>оис</w:t>
      </w:r>
      <w:r w:rsidRPr="00057709">
        <w:rPr>
          <w:rFonts w:cs="Times New Roman"/>
          <w:color w:val="231F20"/>
          <w:spacing w:val="-3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pacing w:val="-6"/>
          <w:sz w:val="24"/>
          <w:szCs w:val="24"/>
          <w:lang w:val="ru-RU"/>
        </w:rPr>
        <w:t>о</w:t>
      </w:r>
      <w:r w:rsidRPr="00057709">
        <w:rPr>
          <w:rFonts w:cs="Times New Roman"/>
          <w:color w:val="231F20"/>
          <w:sz w:val="24"/>
          <w:szCs w:val="24"/>
          <w:lang w:val="ru-RU"/>
        </w:rPr>
        <w:t>чни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у</w:t>
      </w:r>
      <w:r w:rsidRPr="00057709">
        <w:rPr>
          <w:rFonts w:cs="Times New Roman"/>
          <w:color w:val="231F20"/>
          <w:spacing w:val="-4"/>
          <w:sz w:val="24"/>
          <w:szCs w:val="24"/>
          <w:lang w:val="ru-RU"/>
        </w:rPr>
        <w:t>к</w:t>
      </w:r>
      <w:r w:rsidRPr="00057709">
        <w:rPr>
          <w:rFonts w:cs="Times New Roman"/>
          <w:color w:val="231F20"/>
          <w:sz w:val="24"/>
          <w:szCs w:val="24"/>
          <w:lang w:val="ru-RU"/>
        </w:rPr>
        <w:t>азанием</w:t>
      </w:r>
      <w:r w:rsidR="00290E29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057709">
        <w:rPr>
          <w:rFonts w:cs="Times New Roman"/>
          <w:color w:val="231F20"/>
          <w:sz w:val="24"/>
          <w:szCs w:val="24"/>
          <w:lang w:val="ru-RU"/>
        </w:rPr>
        <w:t>с</w:t>
      </w:r>
      <w:r w:rsidRPr="00057709">
        <w:rPr>
          <w:rFonts w:cs="Times New Roman"/>
          <w:color w:val="231F20"/>
          <w:spacing w:val="2"/>
          <w:sz w:val="24"/>
          <w:szCs w:val="24"/>
          <w:lang w:val="ru-RU"/>
        </w:rPr>
        <w:t>т</w:t>
      </w:r>
      <w:r w:rsidRPr="00057709">
        <w:rPr>
          <w:rFonts w:cs="Times New Roman"/>
          <w:color w:val="231F20"/>
          <w:sz w:val="24"/>
          <w:szCs w:val="24"/>
          <w:lang w:val="ru-RU"/>
        </w:rPr>
        <w:t>раны.</w:t>
      </w:r>
    </w:p>
    <w:p w14:paraId="23DC3861" w14:textId="77777777" w:rsidR="00104525" w:rsidRPr="00290E29" w:rsidRDefault="00104525" w:rsidP="000A6934">
      <w:pPr>
        <w:pStyle w:val="af0"/>
        <w:tabs>
          <w:tab w:val="left" w:pos="851"/>
        </w:tabs>
        <w:spacing w:line="360" w:lineRule="auto"/>
        <w:ind w:left="0" w:right="40" w:firstLine="709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Пример</w:t>
      </w:r>
      <w:r w:rsidRPr="00290E29">
        <w:rPr>
          <w:rFonts w:cs="Times New Roman"/>
          <w:color w:val="231F20"/>
          <w:sz w:val="24"/>
          <w:szCs w:val="24"/>
        </w:rPr>
        <w:t>:</w:t>
      </w:r>
    </w:p>
    <w:p w14:paraId="526BB1DC" w14:textId="77777777" w:rsidR="00104525" w:rsidRPr="00290E29" w:rsidRDefault="00104525" w:rsidP="00104525">
      <w:pPr>
        <w:pStyle w:val="af0"/>
        <w:tabs>
          <w:tab w:val="left" w:pos="851"/>
        </w:tabs>
        <w:spacing w:line="360" w:lineRule="auto"/>
        <w:ind w:left="0" w:right="40"/>
        <w:jc w:val="center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>ЛИТЕРАТУРА</w:t>
      </w:r>
    </w:p>
    <w:p w14:paraId="08932FD9" w14:textId="77777777" w:rsidR="00104525" w:rsidRDefault="00104525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 w:rsidRPr="00290E29">
        <w:rPr>
          <w:rFonts w:cs="Times New Roman"/>
          <w:color w:val="231F20"/>
          <w:sz w:val="24"/>
          <w:szCs w:val="24"/>
        </w:rPr>
        <w:t>1</w:t>
      </w:r>
      <w:r w:rsidRPr="00290E29">
        <w:rPr>
          <w:rFonts w:cs="Times New Roman"/>
          <w:i/>
          <w:color w:val="231F20"/>
          <w:sz w:val="24"/>
          <w:szCs w:val="24"/>
        </w:rPr>
        <w:t xml:space="preserve">. </w:t>
      </w:r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>ö</w:t>
      </w:r>
      <w:r w:rsidR="00A83AB4" w:rsidRPr="00C551C6">
        <w:rPr>
          <w:rFonts w:cs="Times New Roman"/>
          <w:i/>
          <w:color w:val="231F20"/>
          <w:sz w:val="24"/>
          <w:szCs w:val="24"/>
        </w:rPr>
        <w:t>rster</w:t>
      </w:r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F</w:t>
      </w:r>
      <w:r w:rsidR="00A83AB4" w:rsidRPr="00290E29">
        <w:rPr>
          <w:rFonts w:cs="Times New Roman"/>
          <w:i/>
          <w:color w:val="231F20"/>
          <w:sz w:val="24"/>
          <w:szCs w:val="24"/>
        </w:rPr>
        <w:t xml:space="preserve">., </w:t>
      </w:r>
      <w:r w:rsidR="00A83AB4" w:rsidRPr="00C551C6">
        <w:rPr>
          <w:rFonts w:cs="Times New Roman"/>
          <w:i/>
          <w:color w:val="231F20"/>
          <w:sz w:val="24"/>
          <w:szCs w:val="24"/>
        </w:rPr>
        <w:t>Stumm</w:t>
      </w:r>
      <w:r w:rsidR="00A83AB4" w:rsidRPr="00290E29">
        <w:rPr>
          <w:rFonts w:cs="Times New Roman"/>
          <w:i/>
          <w:color w:val="231F20"/>
          <w:sz w:val="24"/>
          <w:szCs w:val="24"/>
        </w:rPr>
        <w:t xml:space="preserve"> </w:t>
      </w:r>
      <w:r w:rsidR="00A83AB4" w:rsidRPr="00C551C6">
        <w:rPr>
          <w:rFonts w:cs="Times New Roman"/>
          <w:i/>
          <w:color w:val="231F20"/>
          <w:sz w:val="24"/>
          <w:szCs w:val="24"/>
        </w:rPr>
        <w:t>W</w:t>
      </w:r>
      <w:r w:rsidR="00A83AB4" w:rsidRPr="00290E29">
        <w:rPr>
          <w:rFonts w:cs="Times New Roman"/>
          <w:i/>
          <w:color w:val="231F20"/>
          <w:sz w:val="24"/>
          <w:szCs w:val="24"/>
        </w:rPr>
        <w:t>.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Application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of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electromagnetic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nondestructive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test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methode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for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measuring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physical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and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technological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material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values</w:t>
      </w:r>
      <w:r w:rsidR="00C551C6" w:rsidRPr="00290E29">
        <w:rPr>
          <w:rFonts w:cs="Times New Roman"/>
          <w:color w:val="231F20"/>
          <w:sz w:val="24"/>
          <w:szCs w:val="24"/>
        </w:rPr>
        <w:t xml:space="preserve"> //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 </w:t>
      </w:r>
      <w:r w:rsidR="00A83AB4" w:rsidRPr="00A83AB4">
        <w:rPr>
          <w:rFonts w:cs="Times New Roman"/>
          <w:color w:val="231F20"/>
          <w:sz w:val="24"/>
          <w:szCs w:val="24"/>
        </w:rPr>
        <w:t>Mater</w:t>
      </w:r>
      <w:r w:rsidR="00A83AB4" w:rsidRPr="00290E29">
        <w:rPr>
          <w:rFonts w:cs="Times New Roman"/>
          <w:color w:val="231F20"/>
          <w:sz w:val="24"/>
          <w:szCs w:val="24"/>
        </w:rPr>
        <w:t xml:space="preserve">. </w:t>
      </w:r>
      <w:r w:rsidR="00A83AB4" w:rsidRPr="00A83AB4">
        <w:rPr>
          <w:rFonts w:cs="Times New Roman"/>
          <w:color w:val="231F20"/>
          <w:sz w:val="24"/>
          <w:szCs w:val="24"/>
        </w:rPr>
        <w:t>Evaluation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1975, </w:t>
      </w:r>
      <w:r w:rsidR="00C551C6">
        <w:rPr>
          <w:rFonts w:cs="Times New Roman"/>
          <w:color w:val="231F20"/>
          <w:sz w:val="24"/>
          <w:szCs w:val="24"/>
        </w:rPr>
        <w:t>V</w:t>
      </w:r>
      <w:r w:rsidR="00A83AB4" w:rsidRPr="00A83AB4">
        <w:rPr>
          <w:rFonts w:cs="Times New Roman"/>
          <w:color w:val="231F20"/>
          <w:sz w:val="24"/>
          <w:szCs w:val="24"/>
        </w:rPr>
        <w:t>. 33</w:t>
      </w:r>
      <w:r w:rsidR="00C551C6" w:rsidRPr="00C551C6">
        <w:rPr>
          <w:rFonts w:cs="Times New Roman"/>
          <w:color w:val="231F20"/>
          <w:sz w:val="24"/>
          <w:szCs w:val="24"/>
        </w:rPr>
        <w:t>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N</w:t>
      </w:r>
      <w:r w:rsidR="00EA00E5">
        <w:rPr>
          <w:rFonts w:cs="Times New Roman"/>
          <w:color w:val="231F20"/>
          <w:sz w:val="24"/>
          <w:szCs w:val="24"/>
        </w:rPr>
        <w:t>o.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</w:t>
      </w:r>
      <w:r w:rsidR="00C551C6" w:rsidRPr="00290E29">
        <w:rPr>
          <w:rFonts w:cs="Times New Roman"/>
          <w:color w:val="231F20"/>
          <w:sz w:val="24"/>
          <w:szCs w:val="24"/>
        </w:rPr>
        <w:t>.</w:t>
      </w:r>
      <w:r w:rsidR="00C551C6">
        <w:rPr>
          <w:rFonts w:cs="Times New Roman"/>
          <w:color w:val="231F20"/>
          <w:sz w:val="24"/>
          <w:szCs w:val="24"/>
        </w:rPr>
        <w:t>P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. 5 </w:t>
      </w:r>
      <w:r w:rsidR="00F82F31">
        <w:rPr>
          <w:rFonts w:cs="Times New Roman"/>
          <w:szCs w:val="24"/>
          <w:lang w:eastAsia="ru-RU"/>
        </w:rPr>
        <w:t>—</w:t>
      </w:r>
      <w:r w:rsidR="00A83AB4" w:rsidRPr="00A83AB4">
        <w:rPr>
          <w:rFonts w:cs="Times New Roman"/>
          <w:color w:val="231F20"/>
          <w:sz w:val="24"/>
          <w:szCs w:val="24"/>
        </w:rPr>
        <w:t xml:space="preserve"> 15.</w:t>
      </w:r>
    </w:p>
    <w:p w14:paraId="119F5307" w14:textId="77777777" w:rsidR="00A83AB4" w:rsidRPr="00653C1D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2</w:t>
      </w:r>
      <w:r w:rsidRPr="00A83AB4">
        <w:rPr>
          <w:rFonts w:cs="Times New Roman"/>
          <w:color w:val="231F20"/>
          <w:sz w:val="24"/>
          <w:szCs w:val="24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</w:rPr>
        <w:t>Ping Wang, YunlaiGao, GuiYunTian, Haitao Wang.</w:t>
      </w:r>
      <w:r w:rsidRPr="00A83AB4">
        <w:rPr>
          <w:rFonts w:cs="Times New Roman"/>
          <w:color w:val="231F20"/>
          <w:sz w:val="24"/>
          <w:szCs w:val="24"/>
        </w:rPr>
        <w:t xml:space="preserve"> Velocity effect analysis of dynamic magnetization in high speed m</w:t>
      </w:r>
      <w:r w:rsidR="00980E61">
        <w:rPr>
          <w:rFonts w:cs="Times New Roman"/>
          <w:color w:val="231F20"/>
          <w:sz w:val="24"/>
          <w:szCs w:val="24"/>
        </w:rPr>
        <w:t>agnetic flux leakage inspection//</w:t>
      </w:r>
      <w:r>
        <w:rPr>
          <w:rFonts w:cs="Times New Roman"/>
          <w:color w:val="231F20"/>
          <w:sz w:val="24"/>
          <w:szCs w:val="24"/>
        </w:rPr>
        <w:t xml:space="preserve"> NDT &amp; E International</w:t>
      </w:r>
      <w:r w:rsidR="00980E61" w:rsidRPr="00980E61">
        <w:rPr>
          <w:rFonts w:cs="Times New Roman"/>
          <w:color w:val="231F20"/>
          <w:sz w:val="24"/>
          <w:szCs w:val="24"/>
        </w:rPr>
        <w:t>.</w:t>
      </w:r>
      <w:r w:rsidRPr="00653C1D">
        <w:rPr>
          <w:rFonts w:cs="Times New Roman"/>
          <w:color w:val="231F20"/>
          <w:sz w:val="24"/>
          <w:szCs w:val="24"/>
        </w:rPr>
        <w:t>2014</w:t>
      </w:r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V</w:t>
      </w:r>
      <w:r w:rsidRPr="00653C1D">
        <w:rPr>
          <w:rFonts w:cs="Times New Roman"/>
          <w:color w:val="231F20"/>
          <w:sz w:val="24"/>
          <w:szCs w:val="24"/>
        </w:rPr>
        <w:t>. 64</w:t>
      </w:r>
      <w:r w:rsidR="00980E61" w:rsidRPr="00653C1D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</w:rPr>
        <w:t>P</w:t>
      </w:r>
      <w:r w:rsidRPr="00653C1D">
        <w:rPr>
          <w:rFonts w:cs="Times New Roman"/>
          <w:color w:val="231F20"/>
          <w:sz w:val="24"/>
          <w:szCs w:val="24"/>
        </w:rPr>
        <w:t>. 7</w:t>
      </w:r>
      <w:r w:rsidR="00F82F31" w:rsidRPr="00653C1D">
        <w:rPr>
          <w:rFonts w:cs="Times New Roman"/>
          <w:szCs w:val="24"/>
          <w:lang w:eastAsia="ru-RU"/>
        </w:rPr>
        <w:t>—</w:t>
      </w:r>
      <w:r w:rsidRPr="00653C1D">
        <w:rPr>
          <w:rFonts w:cs="Times New Roman"/>
          <w:color w:val="231F20"/>
          <w:sz w:val="24"/>
          <w:szCs w:val="24"/>
        </w:rPr>
        <w:t>12.</w:t>
      </w:r>
    </w:p>
    <w:p w14:paraId="2840FA0D" w14:textId="77777777" w:rsidR="00A83AB4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A83AB4">
        <w:rPr>
          <w:rFonts w:cs="Times New Roman"/>
          <w:color w:val="231F20"/>
          <w:sz w:val="24"/>
          <w:szCs w:val="24"/>
          <w:lang w:val="ru-RU"/>
        </w:rPr>
        <w:t>3</w:t>
      </w:r>
      <w:r>
        <w:rPr>
          <w:rFonts w:cs="Times New Roman"/>
          <w:color w:val="231F20"/>
          <w:sz w:val="24"/>
          <w:szCs w:val="24"/>
          <w:lang w:val="ru-RU"/>
        </w:rPr>
        <w:t xml:space="preserve">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Щербинин В.Е., Горкунов Э.С.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Магнитные методы структурного анализа и неразрушающего контроля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Екатеринбург: Изд-во УрО РАН, 1996. 266 с.</w:t>
      </w:r>
    </w:p>
    <w:p w14:paraId="5FC59BA3" w14:textId="77777777" w:rsidR="00CD6D10" w:rsidRPr="002A3FAB" w:rsidRDefault="00A83AB4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  <w:lang w:val="ru-RU"/>
        </w:rPr>
        <w:t xml:space="preserve">4. </w:t>
      </w:r>
      <w:r w:rsidRPr="00980E61">
        <w:rPr>
          <w:rFonts w:cs="Times New Roman"/>
          <w:i/>
          <w:color w:val="231F20"/>
          <w:sz w:val="24"/>
          <w:szCs w:val="24"/>
          <w:lang w:val="ru-RU"/>
        </w:rPr>
        <w:t>Шилов А.В., Кушнер А.В., Новиков В.А.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Обнаружение реальных дефектов в ферромагнитных объектах с помощью визуали</w:t>
      </w:r>
      <w:r w:rsidR="00CD6D10">
        <w:rPr>
          <w:rFonts w:cs="Times New Roman"/>
          <w:color w:val="231F20"/>
          <w:sz w:val="24"/>
          <w:szCs w:val="24"/>
          <w:lang w:val="ru-RU"/>
        </w:rPr>
        <w:t>зирующей магнитные поля пленки</w:t>
      </w:r>
      <w:r w:rsidR="00980E61" w:rsidRPr="00980E61">
        <w:rPr>
          <w:rFonts w:cs="Times New Roman"/>
          <w:color w:val="231F20"/>
          <w:sz w:val="24"/>
          <w:szCs w:val="24"/>
          <w:lang w:val="ru-RU"/>
        </w:rPr>
        <w:t xml:space="preserve"> //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Дефектоскопия</w:t>
      </w:r>
      <w:r w:rsidR="00980E61">
        <w:rPr>
          <w:rFonts w:cs="Times New Roman"/>
          <w:color w:val="231F20"/>
          <w:sz w:val="24"/>
          <w:szCs w:val="24"/>
          <w:lang w:val="ru-RU"/>
        </w:rPr>
        <w:t>.</w:t>
      </w:r>
      <w:r w:rsidRPr="00A83AB4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2A3FAB">
        <w:rPr>
          <w:rFonts w:cs="Times New Roman"/>
          <w:color w:val="231F20"/>
          <w:sz w:val="24"/>
          <w:szCs w:val="24"/>
        </w:rPr>
        <w:t>2016</w:t>
      </w:r>
      <w:r w:rsidR="00980E61" w:rsidRPr="002A3FAB">
        <w:rPr>
          <w:rFonts w:cs="Times New Roman"/>
          <w:color w:val="231F20"/>
          <w:sz w:val="24"/>
          <w:szCs w:val="24"/>
        </w:rPr>
        <w:t>.</w:t>
      </w:r>
      <w:r w:rsidRPr="002A3FAB">
        <w:rPr>
          <w:rFonts w:cs="Times New Roman"/>
          <w:color w:val="231F20"/>
          <w:sz w:val="24"/>
          <w:szCs w:val="24"/>
        </w:rPr>
        <w:t xml:space="preserve"> № 4</w:t>
      </w:r>
      <w:r w:rsidR="00980E61" w:rsidRPr="002A3FAB">
        <w:rPr>
          <w:rFonts w:cs="Times New Roman"/>
          <w:color w:val="231F20"/>
          <w:sz w:val="24"/>
          <w:szCs w:val="24"/>
        </w:rPr>
        <w:t>.</w:t>
      </w:r>
      <w:r w:rsidR="00980E61">
        <w:rPr>
          <w:rFonts w:cs="Times New Roman"/>
          <w:color w:val="231F20"/>
          <w:sz w:val="24"/>
          <w:szCs w:val="24"/>
          <w:lang w:val="ru-RU"/>
        </w:rPr>
        <w:t>С</w:t>
      </w:r>
      <w:r w:rsidRPr="002A3FAB">
        <w:rPr>
          <w:rFonts w:cs="Times New Roman"/>
          <w:color w:val="231F20"/>
          <w:sz w:val="24"/>
          <w:szCs w:val="24"/>
        </w:rPr>
        <w:t>. 41</w:t>
      </w:r>
      <w:r w:rsidR="00F82F31" w:rsidRPr="002A3FAB">
        <w:rPr>
          <w:rFonts w:cs="Times New Roman"/>
          <w:szCs w:val="24"/>
          <w:lang w:eastAsia="ru-RU"/>
        </w:rPr>
        <w:t>—</w:t>
      </w:r>
      <w:r w:rsidRPr="002A3FAB">
        <w:rPr>
          <w:rFonts w:cs="Times New Roman"/>
          <w:color w:val="231F20"/>
          <w:sz w:val="24"/>
          <w:szCs w:val="24"/>
        </w:rPr>
        <w:t>47.</w:t>
      </w:r>
    </w:p>
    <w:p w14:paraId="3AF0B107" w14:textId="77777777" w:rsidR="0063312A" w:rsidRPr="0063312A" w:rsidRDefault="00AA472F" w:rsidP="00CD6D10">
      <w:pPr>
        <w:pStyle w:val="af0"/>
        <w:tabs>
          <w:tab w:val="left" w:pos="851"/>
        </w:tabs>
        <w:ind w:left="0" w:right="40"/>
        <w:jc w:val="both"/>
        <w:rPr>
          <w:rFonts w:cs="Times New Roman"/>
          <w:color w:val="231F20"/>
          <w:sz w:val="24"/>
          <w:szCs w:val="24"/>
        </w:rPr>
      </w:pPr>
      <w:r w:rsidRPr="00AA472F">
        <w:rPr>
          <w:rFonts w:cs="Times New Roman"/>
          <w:color w:val="231F20"/>
          <w:sz w:val="24"/>
          <w:szCs w:val="24"/>
        </w:rPr>
        <w:t xml:space="preserve">5. Spirin A.V., Russkikh </w:t>
      </w:r>
      <w:r w:rsidR="0063312A" w:rsidRPr="00741BC9">
        <w:rPr>
          <w:rFonts w:cs="Times New Roman"/>
          <w:color w:val="231F20"/>
          <w:sz w:val="24"/>
          <w:szCs w:val="24"/>
        </w:rPr>
        <w:t>P.A.</w:t>
      </w:r>
      <w:r w:rsidRPr="00AA472F">
        <w:rPr>
          <w:rFonts w:cs="Times New Roman"/>
          <w:color w:val="231F20"/>
          <w:sz w:val="24"/>
          <w:szCs w:val="24"/>
        </w:rPr>
        <w:t xml:space="preserve">, Krutikov </w:t>
      </w:r>
      <w:r w:rsidR="0063312A" w:rsidRPr="00741BC9">
        <w:rPr>
          <w:rFonts w:cs="Times New Roman"/>
          <w:color w:val="231F20"/>
          <w:sz w:val="24"/>
          <w:szCs w:val="24"/>
        </w:rPr>
        <w:t>V.I.</w:t>
      </w:r>
      <w:r w:rsidRPr="00AA472F">
        <w:rPr>
          <w:rFonts w:cs="Times New Roman"/>
          <w:color w:val="231F20"/>
          <w:sz w:val="24"/>
          <w:szCs w:val="24"/>
        </w:rPr>
        <w:t xml:space="preserve"> et al., ISHCE-2018 Proceedings, 148 (2018).</w:t>
      </w:r>
    </w:p>
    <w:sectPr w:rsidR="0063312A" w:rsidRPr="0063312A" w:rsidSect="00C9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3830"/>
    <w:multiLevelType w:val="multilevel"/>
    <w:tmpl w:val="B6A69F60"/>
    <w:lvl w:ilvl="0">
      <w:start w:val="1"/>
      <w:numFmt w:val="decimal"/>
      <w:lvlText w:val="%1."/>
      <w:lvlJc w:val="left"/>
      <w:pPr>
        <w:ind w:hanging="254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>
      <w:start w:val="1"/>
      <w:numFmt w:val="decimal"/>
      <w:lvlText w:val="%1.%2."/>
      <w:lvlJc w:val="left"/>
      <w:pPr>
        <w:ind w:hanging="391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14B0C4C"/>
    <w:multiLevelType w:val="hybridMultilevel"/>
    <w:tmpl w:val="FCAC0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ихайлов Алексей Вадимович">
    <w15:presenceInfo w15:providerId="None" w15:userId="Михайлов Алексей Вади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DD0"/>
    <w:rsid w:val="00057709"/>
    <w:rsid w:val="000A6934"/>
    <w:rsid w:val="000E5FA3"/>
    <w:rsid w:val="00104525"/>
    <w:rsid w:val="001B0AE8"/>
    <w:rsid w:val="001D7F36"/>
    <w:rsid w:val="00211A2B"/>
    <w:rsid w:val="0021249C"/>
    <w:rsid w:val="00212D8D"/>
    <w:rsid w:val="002414C2"/>
    <w:rsid w:val="0027696B"/>
    <w:rsid w:val="00283880"/>
    <w:rsid w:val="00290E29"/>
    <w:rsid w:val="00296069"/>
    <w:rsid w:val="00297279"/>
    <w:rsid w:val="002A2992"/>
    <w:rsid w:val="002A3FAB"/>
    <w:rsid w:val="003540A9"/>
    <w:rsid w:val="00377F62"/>
    <w:rsid w:val="00395DD0"/>
    <w:rsid w:val="003D5625"/>
    <w:rsid w:val="003E01FF"/>
    <w:rsid w:val="00452C0A"/>
    <w:rsid w:val="00466551"/>
    <w:rsid w:val="00467CA4"/>
    <w:rsid w:val="00485645"/>
    <w:rsid w:val="004B1FE3"/>
    <w:rsid w:val="004D1F14"/>
    <w:rsid w:val="005143D7"/>
    <w:rsid w:val="00571306"/>
    <w:rsid w:val="005C7ABB"/>
    <w:rsid w:val="0063312A"/>
    <w:rsid w:val="00645A02"/>
    <w:rsid w:val="00653C1D"/>
    <w:rsid w:val="0065736B"/>
    <w:rsid w:val="00677069"/>
    <w:rsid w:val="0073141D"/>
    <w:rsid w:val="00760C4A"/>
    <w:rsid w:val="00791C7B"/>
    <w:rsid w:val="007921EE"/>
    <w:rsid w:val="007F1932"/>
    <w:rsid w:val="008A79E7"/>
    <w:rsid w:val="00980E61"/>
    <w:rsid w:val="00A532CE"/>
    <w:rsid w:val="00A5406A"/>
    <w:rsid w:val="00A665DB"/>
    <w:rsid w:val="00A80AB0"/>
    <w:rsid w:val="00A83AB4"/>
    <w:rsid w:val="00A848C7"/>
    <w:rsid w:val="00AA472F"/>
    <w:rsid w:val="00AB3047"/>
    <w:rsid w:val="00AB3783"/>
    <w:rsid w:val="00AB68CA"/>
    <w:rsid w:val="00AC5859"/>
    <w:rsid w:val="00B01733"/>
    <w:rsid w:val="00B15121"/>
    <w:rsid w:val="00B3637A"/>
    <w:rsid w:val="00B4773D"/>
    <w:rsid w:val="00B65888"/>
    <w:rsid w:val="00C551C6"/>
    <w:rsid w:val="00C748F4"/>
    <w:rsid w:val="00C77812"/>
    <w:rsid w:val="00C825D6"/>
    <w:rsid w:val="00C97C5D"/>
    <w:rsid w:val="00CD6D10"/>
    <w:rsid w:val="00CD7D23"/>
    <w:rsid w:val="00D30320"/>
    <w:rsid w:val="00D747DA"/>
    <w:rsid w:val="00D93474"/>
    <w:rsid w:val="00EA00E5"/>
    <w:rsid w:val="00EB5B1C"/>
    <w:rsid w:val="00EC39DF"/>
    <w:rsid w:val="00EF3E10"/>
    <w:rsid w:val="00F82F31"/>
    <w:rsid w:val="00F8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5E2DE"/>
  <w15:docId w15:val="{7AA21656-0B63-467E-90C1-CA530FE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5D"/>
  </w:style>
  <w:style w:type="paragraph" w:styleId="1">
    <w:name w:val="heading 1"/>
    <w:basedOn w:val="a"/>
    <w:next w:val="a"/>
    <w:link w:val="10"/>
    <w:uiPriority w:val="1"/>
    <w:qFormat/>
    <w:rsid w:val="00792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ММ_редакция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4">
    <w:name w:val="ФММ_УДК"/>
    <w:basedOn w:val="a"/>
    <w:rsid w:val="00EB5B1C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a5">
    <w:name w:val="ФММ_Название_статьи"/>
    <w:basedOn w:val="a"/>
    <w:rsid w:val="00EB5B1C"/>
    <w:pPr>
      <w:autoSpaceDE w:val="0"/>
      <w:autoSpaceDN w:val="0"/>
      <w:adjustRightInd w:val="0"/>
      <w:spacing w:after="120" w:line="240" w:lineRule="auto"/>
      <w:ind w:left="720" w:right="703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ФММ_авторы"/>
    <w:basedOn w:val="a"/>
    <w:rsid w:val="00EB5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ФММ_место_работы"/>
    <w:basedOn w:val="a"/>
    <w:rsid w:val="00EB5B1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8">
    <w:name w:val="ФММ_Абстракт"/>
    <w:basedOn w:val="a"/>
    <w:link w:val="a9"/>
    <w:rsid w:val="00EB5B1C"/>
    <w:pPr>
      <w:autoSpaceDE w:val="0"/>
      <w:autoSpaceDN w:val="0"/>
      <w:adjustRightInd w:val="0"/>
      <w:spacing w:before="240" w:after="240" w:line="240" w:lineRule="auto"/>
      <w:ind w:left="720" w:right="70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ФММ_Абстракт Знак"/>
    <w:link w:val="a8"/>
    <w:rsid w:val="00EB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ФММ_ключевые слова"/>
    <w:basedOn w:val="a"/>
    <w:link w:val="ab"/>
    <w:autoRedefine/>
    <w:rsid w:val="0005770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b">
    <w:name w:val="ФММ_ключевые слова Знак"/>
    <w:link w:val="aa"/>
    <w:rsid w:val="00057709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c">
    <w:name w:val="ФММ_Основной_текст"/>
    <w:basedOn w:val="a"/>
    <w:autoRedefine/>
    <w:rsid w:val="007921EE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ФММ_Название_Раздела"/>
    <w:basedOn w:val="1"/>
    <w:autoRedefine/>
    <w:rsid w:val="001D7F36"/>
    <w:pPr>
      <w:tabs>
        <w:tab w:val="left" w:pos="2952"/>
        <w:tab w:val="center" w:pos="4677"/>
      </w:tabs>
      <w:spacing w:before="120" w:line="36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e">
    <w:name w:val="ФММ_подпись_таблицы"/>
    <w:basedOn w:val="a"/>
    <w:autoRedefine/>
    <w:rsid w:val="00F87EBC"/>
    <w:pPr>
      <w:framePr w:hSpace="180" w:wrap="around" w:vAnchor="text" w:hAnchor="text" w:y="68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">
    <w:name w:val="ФММ_таблица"/>
    <w:basedOn w:val="a"/>
    <w:rsid w:val="00F87E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B4773D"/>
    <w:pPr>
      <w:widowControl w:val="0"/>
      <w:spacing w:after="0" w:line="240" w:lineRule="auto"/>
      <w:ind w:left="700"/>
    </w:pPr>
    <w:rPr>
      <w:rFonts w:ascii="Times New Roman" w:eastAsia="Times New Roman" w:hAnsi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B4773D"/>
    <w:rPr>
      <w:rFonts w:ascii="Times New Roman" w:eastAsia="Times New Roman" w:hAnsi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C7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Михайлов Алексей Вадимович</cp:lastModifiedBy>
  <cp:revision>6</cp:revision>
  <cp:lastPrinted>2017-10-12T05:55:00Z</cp:lastPrinted>
  <dcterms:created xsi:type="dcterms:W3CDTF">2020-10-27T08:16:00Z</dcterms:created>
  <dcterms:modified xsi:type="dcterms:W3CDTF">2021-12-20T17:32:00Z</dcterms:modified>
</cp:coreProperties>
</file>